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53" w:rsidRPr="00F06757" w:rsidRDefault="00F721BF" w:rsidP="00F721BF">
      <w:pPr>
        <w:pStyle w:val="Retraitcorpsdetexte"/>
        <w:ind w:left="0" w:firstLine="0"/>
        <w:rPr>
          <w:rFonts w:ascii="CG Times" w:hAnsi="CG Times"/>
          <w:sz w:val="32"/>
          <w:u w:val="single"/>
          <w:lang w:val="de-DE"/>
        </w:rPr>
      </w:pPr>
      <w:r w:rsidRPr="00F067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15.8pt;height:117pt;z-index:251657728">
            <v:imagedata r:id="rId8" o:title="Logo Beauport Chandails Carré B"/>
            <w10:wrap type="square"/>
          </v:shape>
        </w:pict>
      </w:r>
    </w:p>
    <w:p w:rsidR="00776653" w:rsidRPr="00F06757" w:rsidRDefault="00776653" w:rsidP="00934641">
      <w:pPr>
        <w:pStyle w:val="Retraitcorpsdetexte"/>
        <w:ind w:left="1260" w:firstLine="0"/>
        <w:rPr>
          <w:rFonts w:ascii="CG Times" w:hAnsi="CG Times"/>
          <w:sz w:val="28"/>
          <w:szCs w:val="28"/>
          <w:u w:val="single"/>
          <w:lang w:val="de-DE"/>
        </w:rPr>
      </w:pPr>
      <w:r w:rsidRPr="00F06757">
        <w:rPr>
          <w:rFonts w:ascii="CG Times" w:hAnsi="CG Times"/>
          <w:sz w:val="28"/>
          <w:szCs w:val="28"/>
          <w:u w:val="single"/>
          <w:lang w:val="de-DE"/>
        </w:rPr>
        <w:t>C L U B    T A E K W O N D O    B E A U P O R T    I N C.</w:t>
      </w:r>
    </w:p>
    <w:p w:rsidR="00F721BF" w:rsidRPr="00F06757" w:rsidRDefault="00F721BF" w:rsidP="00934641">
      <w:pPr>
        <w:ind w:left="1260"/>
        <w:rPr>
          <w:b/>
          <w:bCs/>
          <w:sz w:val="20"/>
          <w:lang w:val="de-DE"/>
        </w:rPr>
      </w:pPr>
    </w:p>
    <w:p w:rsidR="004A1CD8" w:rsidRDefault="004A1CD8" w:rsidP="004A1CD8">
      <w:pPr>
        <w:ind w:left="720"/>
        <w:rPr>
          <w:b/>
          <w:bCs/>
          <w:sz w:val="22"/>
          <w:szCs w:val="22"/>
          <w:lang w:val="de-DE"/>
        </w:rPr>
      </w:pPr>
      <w:r w:rsidRPr="00F06757">
        <w:rPr>
          <w:b/>
        </w:rPr>
        <w:t>C.P. 29022, C.S.P. Raymond</w:t>
      </w:r>
      <w:r w:rsidRPr="00F06757">
        <w:rPr>
          <w:b/>
          <w:bCs/>
          <w:sz w:val="22"/>
          <w:szCs w:val="22"/>
          <w:lang w:val="de-DE"/>
        </w:rPr>
        <w:t xml:space="preserve">, Beauport, Québec, </w:t>
      </w:r>
      <w:r w:rsidRPr="00F06757">
        <w:rPr>
          <w:rFonts w:ascii="Calibri" w:hAnsi="Calibri" w:cs="Calibri"/>
          <w:b/>
        </w:rPr>
        <w:t>G1B</w:t>
      </w:r>
      <w:r w:rsidR="00776684">
        <w:rPr>
          <w:rFonts w:ascii="Calibri" w:hAnsi="Calibri" w:cs="Calibri"/>
          <w:b/>
        </w:rPr>
        <w:t xml:space="preserve"> </w:t>
      </w:r>
      <w:r w:rsidRPr="00F06757">
        <w:rPr>
          <w:rFonts w:ascii="Calibri" w:hAnsi="Calibri" w:cs="Calibri"/>
          <w:b/>
        </w:rPr>
        <w:t>3V7</w:t>
      </w:r>
      <w:r w:rsidR="00776684">
        <w:rPr>
          <w:b/>
          <w:bCs/>
          <w:sz w:val="22"/>
          <w:szCs w:val="22"/>
          <w:lang w:val="de-DE"/>
        </w:rPr>
        <w:t xml:space="preserve"> </w:t>
      </w:r>
    </w:p>
    <w:p w:rsidR="00A25A7D" w:rsidRPr="00F06757" w:rsidRDefault="00A25A7D" w:rsidP="004A1CD8">
      <w:pPr>
        <w:ind w:left="720"/>
        <w:rPr>
          <w:b/>
          <w:bCs/>
          <w:sz w:val="22"/>
          <w:szCs w:val="22"/>
          <w:lang w:val="de-DE"/>
        </w:rPr>
      </w:pPr>
    </w:p>
    <w:p w:rsidR="006459BF" w:rsidRPr="007F5AD7" w:rsidRDefault="006459BF" w:rsidP="00A25A7D">
      <w:pPr>
        <w:spacing w:after="160" w:line="259" w:lineRule="auto"/>
        <w:rPr>
          <w:rFonts w:ascii="Tahoma" w:hAnsi="Tahoma" w:cs="Tahoma"/>
          <w:i/>
          <w:sz w:val="20"/>
          <w:szCs w:val="20"/>
        </w:rPr>
      </w:pPr>
      <w:r w:rsidRPr="00542071">
        <w:rPr>
          <w:rFonts w:ascii="Tahoma" w:hAnsi="Tahoma" w:cs="Tahoma"/>
          <w:sz w:val="20"/>
          <w:szCs w:val="20"/>
        </w:rPr>
        <w:t xml:space="preserve">  </w:t>
      </w:r>
      <w:r w:rsidRPr="007F5AD7">
        <w:rPr>
          <w:rFonts w:ascii="Tahoma" w:hAnsi="Tahoma" w:cs="Tahoma"/>
          <w:b/>
          <w:i/>
          <w:sz w:val="16"/>
          <w:szCs w:val="16"/>
        </w:rPr>
        <w:t>Organisme membre du</w:t>
      </w:r>
      <w:r w:rsidR="00776684" w:rsidRPr="007F5AD7">
        <w:rPr>
          <w:rFonts w:ascii="Tahoma" w:hAnsi="Tahoma" w:cs="Tahoma"/>
          <w:b/>
          <w:i/>
          <w:sz w:val="16"/>
          <w:szCs w:val="16"/>
        </w:rPr>
        <w:t> </w:t>
      </w:r>
      <w:r w:rsidR="00F06757" w:rsidRPr="007F5AD7">
        <w:rPr>
          <w:rFonts w:ascii="Tahoma" w:hAnsi="Tahoma" w:cs="Tahoma"/>
          <w:b/>
          <w:i/>
          <w:sz w:val="16"/>
          <w:szCs w:val="16"/>
        </w:rPr>
        <w:t>:</w:t>
      </w:r>
      <w:r w:rsidRPr="007F5AD7">
        <w:rPr>
          <w:rFonts w:ascii="Tahoma" w:hAnsi="Tahoma" w:cs="Tahoma"/>
          <w:b/>
          <w:i/>
          <w:sz w:val="16"/>
          <w:szCs w:val="16"/>
        </w:rPr>
        <w:t xml:space="preserve"> Bingo des Chutes, c’est le Bingo du Cœur !</w:t>
      </w:r>
    </w:p>
    <w:p w:rsidR="004A1CD8" w:rsidRPr="00F06757" w:rsidRDefault="004A1CD8" w:rsidP="004A1CD8">
      <w:pPr>
        <w:rPr>
          <w:rFonts w:ascii="Tahoma" w:hAnsi="Tahoma" w:cs="Tahoma"/>
          <w:sz w:val="20"/>
          <w:szCs w:val="20"/>
        </w:rPr>
      </w:pPr>
    </w:p>
    <w:p w:rsidR="004D5FC7" w:rsidDel="00C4068C" w:rsidRDefault="004D5FC7" w:rsidP="00934641">
      <w:pPr>
        <w:ind w:left="1260"/>
        <w:rPr>
          <w:del w:id="0" w:author="Ann Carmichael" w:date="2018-10-03T20:28:00Z"/>
          <w:b/>
          <w:bCs/>
          <w:sz w:val="20"/>
          <w:szCs w:val="20"/>
          <w:lang w:val="de-DE"/>
        </w:rPr>
      </w:pPr>
    </w:p>
    <w:p w:rsidR="004D5FC7" w:rsidDel="00C4068C" w:rsidRDefault="004D5FC7" w:rsidP="00934641">
      <w:pPr>
        <w:ind w:left="1260"/>
        <w:rPr>
          <w:del w:id="1" w:author="Ann Carmichael" w:date="2018-10-03T20:28:00Z"/>
          <w:b/>
          <w:bCs/>
          <w:sz w:val="20"/>
          <w:szCs w:val="20"/>
          <w:lang w:val="de-DE"/>
        </w:rPr>
      </w:pPr>
    </w:p>
    <w:p w:rsidR="00A25A7D" w:rsidRPr="00CB6AAE" w:rsidRDefault="00C4068C" w:rsidP="00C4068C">
      <w:pPr>
        <w:tabs>
          <w:tab w:val="left" w:pos="1985"/>
          <w:tab w:val="left" w:pos="5940"/>
          <w:tab w:val="left" w:pos="6521"/>
        </w:tabs>
        <w:rPr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 xml:space="preserve">          </w:t>
      </w:r>
      <w:r w:rsidR="00445D9F">
        <w:rPr>
          <w:bCs/>
          <w:sz w:val="28"/>
          <w:szCs w:val="28"/>
          <w:lang w:val="de-DE"/>
        </w:rPr>
        <w:t xml:space="preserve">                         </w:t>
      </w:r>
      <w:r>
        <w:rPr>
          <w:bCs/>
          <w:sz w:val="28"/>
          <w:szCs w:val="28"/>
          <w:lang w:val="de-DE"/>
        </w:rPr>
        <w:t xml:space="preserve"> CALENDRIER</w:t>
      </w:r>
      <w:r w:rsidR="00A25A7D" w:rsidRPr="00CB6AAE">
        <w:rPr>
          <w:bCs/>
          <w:sz w:val="28"/>
          <w:szCs w:val="28"/>
          <w:lang w:val="de-DE"/>
        </w:rPr>
        <w:t xml:space="preserve"> COMPÉTITIONS </w:t>
      </w:r>
      <w:r>
        <w:rPr>
          <w:bCs/>
          <w:sz w:val="28"/>
          <w:szCs w:val="28"/>
          <w:lang w:val="de-DE"/>
        </w:rPr>
        <w:t>2018-2019</w:t>
      </w:r>
    </w:p>
    <w:p w:rsidR="00FF0DB5" w:rsidRDefault="00FF0DB5" w:rsidP="007F5AD7">
      <w:pPr>
        <w:jc w:val="center"/>
        <w:rPr>
          <w:bCs/>
          <w:sz w:val="20"/>
          <w:szCs w:val="20"/>
        </w:rPr>
      </w:pPr>
    </w:p>
    <w:p w:rsidR="00F03FD6" w:rsidRPr="007F5AD7" w:rsidRDefault="00F03FD6" w:rsidP="007F5AD7">
      <w:pPr>
        <w:jc w:val="center"/>
        <w:rPr>
          <w:bCs/>
          <w:sz w:val="20"/>
          <w:szCs w:val="20"/>
        </w:rPr>
      </w:pPr>
    </w:p>
    <w:p w:rsidR="00A25A7D" w:rsidRPr="00CB6AAE" w:rsidRDefault="00A25A7D" w:rsidP="007F5AD7">
      <w:pPr>
        <w:jc w:val="center"/>
        <w:rPr>
          <w:bCs/>
          <w:u w:val="single"/>
        </w:rPr>
      </w:pPr>
      <w:r w:rsidRPr="00CB6AAE">
        <w:rPr>
          <w:bCs/>
          <w:u w:val="single"/>
        </w:rPr>
        <w:t>LÉVIS</w:t>
      </w:r>
    </w:p>
    <w:p w:rsidR="00A25A7D" w:rsidRPr="007F5AD7" w:rsidRDefault="00A25A7D" w:rsidP="007F5AD7">
      <w:pPr>
        <w:jc w:val="center"/>
        <w:rPr>
          <w:bCs/>
          <w:sz w:val="20"/>
          <w:szCs w:val="20"/>
        </w:rPr>
      </w:pPr>
    </w:p>
    <w:p w:rsidR="00A25A7D" w:rsidRPr="007F5AD7" w:rsidRDefault="00A25A7D" w:rsidP="007F5AD7">
      <w:pPr>
        <w:jc w:val="center"/>
        <w:rPr>
          <w:bCs/>
          <w:sz w:val="20"/>
          <w:szCs w:val="20"/>
        </w:rPr>
      </w:pPr>
      <w:r w:rsidRPr="007F5AD7">
        <w:rPr>
          <w:bCs/>
          <w:sz w:val="20"/>
          <w:szCs w:val="20"/>
        </w:rPr>
        <w:t xml:space="preserve">SAMEDI </w:t>
      </w:r>
      <w:del w:id="2" w:author="Ann Carmichael" w:date="2018-10-03T20:35:00Z">
        <w:r w:rsidRPr="007F5AD7" w:rsidDel="00C4068C">
          <w:rPr>
            <w:bCs/>
            <w:sz w:val="20"/>
            <w:szCs w:val="20"/>
          </w:rPr>
          <w:delText xml:space="preserve"> </w:delText>
        </w:r>
      </w:del>
      <w:r w:rsidRPr="007F5AD7">
        <w:rPr>
          <w:bCs/>
          <w:sz w:val="20"/>
          <w:szCs w:val="20"/>
        </w:rPr>
        <w:t>27 OCTOBRE 2018</w:t>
      </w:r>
    </w:p>
    <w:p w:rsidR="00A25A7D" w:rsidRPr="007F5AD7" w:rsidRDefault="00A25A7D" w:rsidP="007F5AD7">
      <w:pPr>
        <w:jc w:val="center"/>
        <w:rPr>
          <w:bCs/>
          <w:sz w:val="20"/>
          <w:szCs w:val="20"/>
        </w:rPr>
      </w:pPr>
      <w:r w:rsidRPr="007F5AD7">
        <w:rPr>
          <w:bCs/>
          <w:sz w:val="20"/>
          <w:szCs w:val="20"/>
        </w:rPr>
        <w:t>CEINTURES DE COULEURS (COMPÉTITION INTER</w:t>
      </w:r>
      <w:r w:rsidR="00CB6AAE">
        <w:rPr>
          <w:bCs/>
          <w:sz w:val="20"/>
          <w:szCs w:val="20"/>
        </w:rPr>
        <w:t>-</w:t>
      </w:r>
      <w:r w:rsidRPr="007F5AD7">
        <w:rPr>
          <w:bCs/>
          <w:sz w:val="20"/>
          <w:szCs w:val="20"/>
        </w:rPr>
        <w:t xml:space="preserve"> RÉGIONALE)</w:t>
      </w:r>
    </w:p>
    <w:p w:rsidR="00A25A7D" w:rsidRPr="007F5AD7" w:rsidRDefault="00CB6AAE" w:rsidP="007F5AD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ET</w:t>
      </w:r>
    </w:p>
    <w:p w:rsidR="00A25A7D" w:rsidRPr="007F5AD7" w:rsidRDefault="00A25A7D" w:rsidP="007F5AD7">
      <w:pPr>
        <w:jc w:val="center"/>
        <w:rPr>
          <w:bCs/>
          <w:sz w:val="20"/>
          <w:szCs w:val="20"/>
        </w:rPr>
      </w:pPr>
      <w:r w:rsidRPr="007F5AD7">
        <w:rPr>
          <w:bCs/>
          <w:sz w:val="20"/>
          <w:szCs w:val="20"/>
        </w:rPr>
        <w:t>DIMANCHE 28 OCTOBRE 2018</w:t>
      </w:r>
    </w:p>
    <w:p w:rsidR="00A25A7D" w:rsidRPr="007F5AD7" w:rsidRDefault="00C4068C" w:rsidP="007F5AD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CEINTURES NOIRES</w:t>
      </w:r>
      <w:r w:rsidR="00A25A7D" w:rsidRPr="007F5AD7">
        <w:rPr>
          <w:bCs/>
          <w:sz w:val="20"/>
          <w:szCs w:val="20"/>
        </w:rPr>
        <w:t xml:space="preserve"> </w:t>
      </w:r>
      <w:r w:rsidR="007F5AD7">
        <w:rPr>
          <w:bCs/>
          <w:sz w:val="20"/>
          <w:szCs w:val="20"/>
        </w:rPr>
        <w:t>(</w:t>
      </w:r>
      <w:r w:rsidR="00A25A7D" w:rsidRPr="007F5AD7">
        <w:rPr>
          <w:bCs/>
          <w:sz w:val="20"/>
          <w:szCs w:val="20"/>
        </w:rPr>
        <w:t>SÉLECTION I</w:t>
      </w:r>
      <w:r w:rsidR="007F5AD7">
        <w:rPr>
          <w:bCs/>
          <w:sz w:val="20"/>
          <w:szCs w:val="20"/>
        </w:rPr>
        <w:t>)</w:t>
      </w:r>
    </w:p>
    <w:p w:rsidR="00A25A7D" w:rsidRDefault="00A25A7D" w:rsidP="007F5AD7">
      <w:pPr>
        <w:jc w:val="center"/>
        <w:rPr>
          <w:bCs/>
          <w:sz w:val="20"/>
          <w:szCs w:val="20"/>
          <w:u w:val="single"/>
        </w:rPr>
      </w:pPr>
    </w:p>
    <w:p w:rsidR="00C4068C" w:rsidRPr="007F5AD7" w:rsidRDefault="00C4068C" w:rsidP="007F5AD7">
      <w:pPr>
        <w:jc w:val="center"/>
        <w:rPr>
          <w:bCs/>
          <w:sz w:val="20"/>
          <w:szCs w:val="20"/>
          <w:u w:val="single"/>
        </w:rPr>
      </w:pPr>
    </w:p>
    <w:p w:rsidR="00A25A7D" w:rsidRPr="00CB6AAE" w:rsidRDefault="00A25A7D" w:rsidP="007F5AD7">
      <w:pPr>
        <w:jc w:val="center"/>
        <w:rPr>
          <w:bCs/>
          <w:u w:val="single"/>
        </w:rPr>
      </w:pPr>
      <w:r w:rsidRPr="00CB6AAE">
        <w:rPr>
          <w:bCs/>
          <w:u w:val="single"/>
        </w:rPr>
        <w:t>L’ASSOMPTION</w:t>
      </w:r>
    </w:p>
    <w:p w:rsidR="00A25A7D" w:rsidRPr="007F5AD7" w:rsidRDefault="00A25A7D" w:rsidP="007F5AD7">
      <w:pPr>
        <w:jc w:val="center"/>
        <w:rPr>
          <w:bCs/>
          <w:sz w:val="20"/>
          <w:szCs w:val="20"/>
        </w:rPr>
      </w:pPr>
    </w:p>
    <w:p w:rsidR="00A25A7D" w:rsidRPr="007F5AD7" w:rsidRDefault="00A25A7D" w:rsidP="007F5AD7">
      <w:pPr>
        <w:jc w:val="center"/>
        <w:rPr>
          <w:bCs/>
          <w:sz w:val="20"/>
          <w:szCs w:val="20"/>
        </w:rPr>
      </w:pPr>
      <w:r w:rsidRPr="007F5AD7">
        <w:rPr>
          <w:bCs/>
          <w:sz w:val="20"/>
          <w:szCs w:val="20"/>
        </w:rPr>
        <w:t>DIMANCHE 2 DÉCEMBRE 2018</w:t>
      </w:r>
    </w:p>
    <w:p w:rsidR="007F5AD7" w:rsidRDefault="00C4068C" w:rsidP="00CB6AAE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CEINTURES NOIRES</w:t>
      </w:r>
      <w:r w:rsidRPr="007F5AD7">
        <w:rPr>
          <w:bCs/>
          <w:sz w:val="20"/>
          <w:szCs w:val="20"/>
        </w:rPr>
        <w:t xml:space="preserve"> </w:t>
      </w:r>
      <w:r w:rsidR="00CB6AAE">
        <w:rPr>
          <w:bCs/>
          <w:sz w:val="20"/>
          <w:szCs w:val="20"/>
        </w:rPr>
        <w:t>(</w:t>
      </w:r>
      <w:r w:rsidR="00CB6AAE" w:rsidRPr="007F5AD7">
        <w:rPr>
          <w:bCs/>
          <w:sz w:val="20"/>
          <w:szCs w:val="20"/>
        </w:rPr>
        <w:t>SÉLECTION</w:t>
      </w:r>
      <w:r w:rsidR="00A25A7D" w:rsidRPr="007F5AD7">
        <w:rPr>
          <w:bCs/>
          <w:sz w:val="20"/>
          <w:szCs w:val="20"/>
        </w:rPr>
        <w:t xml:space="preserve"> II</w:t>
      </w:r>
      <w:r w:rsidR="007F5AD7">
        <w:rPr>
          <w:bCs/>
          <w:sz w:val="20"/>
          <w:szCs w:val="20"/>
        </w:rPr>
        <w:t>)</w:t>
      </w:r>
    </w:p>
    <w:p w:rsidR="00CB6AAE" w:rsidRDefault="00CB6AAE" w:rsidP="00CB6AAE">
      <w:pPr>
        <w:jc w:val="center"/>
        <w:rPr>
          <w:bCs/>
          <w:sz w:val="20"/>
          <w:szCs w:val="20"/>
        </w:rPr>
      </w:pPr>
    </w:p>
    <w:p w:rsidR="00F03FD6" w:rsidRPr="00CB6AAE" w:rsidRDefault="00F03FD6" w:rsidP="00CB6AAE">
      <w:pPr>
        <w:jc w:val="center"/>
        <w:rPr>
          <w:bCs/>
          <w:sz w:val="20"/>
          <w:szCs w:val="20"/>
        </w:rPr>
      </w:pPr>
    </w:p>
    <w:p w:rsidR="007F5AD7" w:rsidRPr="00CB6AAE" w:rsidRDefault="007F5AD7" w:rsidP="007F5AD7">
      <w:pPr>
        <w:jc w:val="center"/>
        <w:rPr>
          <w:bCs/>
          <w:u w:val="single"/>
        </w:rPr>
      </w:pPr>
      <w:r w:rsidRPr="00CB6AAE">
        <w:rPr>
          <w:bCs/>
          <w:u w:val="single"/>
        </w:rPr>
        <w:t>QUÉBEC</w:t>
      </w:r>
    </w:p>
    <w:p w:rsidR="007F5AD7" w:rsidRPr="007F5AD7" w:rsidRDefault="007F5AD7" w:rsidP="007F5AD7">
      <w:pPr>
        <w:jc w:val="center"/>
        <w:rPr>
          <w:bCs/>
          <w:sz w:val="20"/>
          <w:szCs w:val="20"/>
          <w:u w:val="single"/>
        </w:rPr>
      </w:pPr>
    </w:p>
    <w:p w:rsidR="00A25A7D" w:rsidRPr="007F5AD7" w:rsidRDefault="007F5AD7" w:rsidP="007F5AD7">
      <w:pPr>
        <w:jc w:val="center"/>
        <w:rPr>
          <w:bCs/>
          <w:sz w:val="20"/>
          <w:szCs w:val="20"/>
        </w:rPr>
      </w:pPr>
      <w:r w:rsidRPr="007F5AD7">
        <w:rPr>
          <w:bCs/>
          <w:sz w:val="20"/>
          <w:szCs w:val="20"/>
        </w:rPr>
        <w:t>CENTRE DES CONG</w:t>
      </w:r>
      <w:r w:rsidR="00445D9F">
        <w:rPr>
          <w:bCs/>
          <w:sz w:val="20"/>
          <w:szCs w:val="20"/>
        </w:rPr>
        <w:t>R</w:t>
      </w:r>
      <w:r w:rsidRPr="007F5AD7">
        <w:rPr>
          <w:bCs/>
          <w:sz w:val="20"/>
          <w:szCs w:val="20"/>
        </w:rPr>
        <w:t xml:space="preserve">ÈS </w:t>
      </w:r>
      <w:r w:rsidR="00C4068C">
        <w:rPr>
          <w:bCs/>
          <w:sz w:val="20"/>
          <w:szCs w:val="20"/>
        </w:rPr>
        <w:t>DE</w:t>
      </w:r>
      <w:r w:rsidR="00C4068C" w:rsidRPr="007F5AD7">
        <w:rPr>
          <w:bCs/>
          <w:sz w:val="20"/>
          <w:szCs w:val="20"/>
        </w:rPr>
        <w:t xml:space="preserve"> </w:t>
      </w:r>
      <w:r w:rsidRPr="007F5AD7">
        <w:rPr>
          <w:bCs/>
          <w:sz w:val="20"/>
          <w:szCs w:val="20"/>
        </w:rPr>
        <w:t>QUÉBEC</w:t>
      </w:r>
    </w:p>
    <w:p w:rsidR="007F5AD7" w:rsidRPr="007F5AD7" w:rsidRDefault="007F5AD7" w:rsidP="007F5AD7">
      <w:pPr>
        <w:jc w:val="center"/>
        <w:rPr>
          <w:bCs/>
          <w:sz w:val="20"/>
          <w:szCs w:val="20"/>
        </w:rPr>
      </w:pPr>
      <w:r w:rsidRPr="007F5AD7">
        <w:rPr>
          <w:bCs/>
          <w:sz w:val="20"/>
          <w:szCs w:val="20"/>
        </w:rPr>
        <w:t>10-11-12 JANVIER 2019</w:t>
      </w:r>
    </w:p>
    <w:p w:rsidR="007F5AD7" w:rsidRPr="007F5AD7" w:rsidRDefault="007F5AD7" w:rsidP="007F5AD7">
      <w:pPr>
        <w:jc w:val="center"/>
        <w:rPr>
          <w:bCs/>
          <w:sz w:val="20"/>
          <w:szCs w:val="20"/>
        </w:rPr>
      </w:pPr>
      <w:r w:rsidRPr="007F5AD7">
        <w:rPr>
          <w:bCs/>
          <w:sz w:val="20"/>
          <w:szCs w:val="20"/>
        </w:rPr>
        <w:t>CHAMPION</w:t>
      </w:r>
      <w:r w:rsidR="008F4201">
        <w:rPr>
          <w:bCs/>
          <w:sz w:val="20"/>
          <w:szCs w:val="20"/>
        </w:rPr>
        <w:t>N</w:t>
      </w:r>
      <w:r w:rsidRPr="007F5AD7">
        <w:rPr>
          <w:bCs/>
          <w:sz w:val="20"/>
          <w:szCs w:val="20"/>
        </w:rPr>
        <w:t>AT CANADIEN</w:t>
      </w:r>
    </w:p>
    <w:p w:rsidR="007F5AD7" w:rsidRDefault="00C4068C" w:rsidP="007F5AD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CEINTURES NOIRES</w:t>
      </w:r>
    </w:p>
    <w:p w:rsidR="00CB6AAE" w:rsidRDefault="00CB6AAE" w:rsidP="007F5AD7">
      <w:pPr>
        <w:jc w:val="center"/>
        <w:rPr>
          <w:bCs/>
          <w:sz w:val="20"/>
          <w:szCs w:val="20"/>
        </w:rPr>
      </w:pPr>
    </w:p>
    <w:p w:rsidR="00F03FD6" w:rsidRPr="007F5AD7" w:rsidRDefault="00F03FD6" w:rsidP="007F5AD7">
      <w:pPr>
        <w:jc w:val="center"/>
        <w:rPr>
          <w:bCs/>
          <w:sz w:val="20"/>
          <w:szCs w:val="20"/>
        </w:rPr>
      </w:pPr>
    </w:p>
    <w:p w:rsidR="007F5AD7" w:rsidRPr="00CB6AAE" w:rsidRDefault="007F5AD7" w:rsidP="007F5AD7">
      <w:pPr>
        <w:jc w:val="center"/>
        <w:rPr>
          <w:bCs/>
          <w:u w:val="single"/>
        </w:rPr>
      </w:pPr>
      <w:r w:rsidRPr="00CB6AAE">
        <w:rPr>
          <w:bCs/>
          <w:u w:val="single"/>
        </w:rPr>
        <w:t xml:space="preserve">QUÉBEC </w:t>
      </w:r>
    </w:p>
    <w:p w:rsidR="007F5AD7" w:rsidRPr="007F5AD7" w:rsidRDefault="007F5AD7" w:rsidP="007F5AD7">
      <w:pPr>
        <w:jc w:val="center"/>
        <w:rPr>
          <w:bCs/>
          <w:sz w:val="20"/>
          <w:szCs w:val="20"/>
        </w:rPr>
      </w:pPr>
    </w:p>
    <w:p w:rsidR="00FA6F61" w:rsidRDefault="00FA6F61" w:rsidP="007F5AD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CENTRE LUCIEN BORNE</w:t>
      </w:r>
    </w:p>
    <w:p w:rsidR="007F5AD7" w:rsidRPr="007F5AD7" w:rsidRDefault="00E91D38" w:rsidP="007F5AD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26</w:t>
      </w:r>
      <w:r w:rsidR="007F5AD7" w:rsidRPr="007F5AD7">
        <w:rPr>
          <w:bCs/>
          <w:sz w:val="20"/>
          <w:szCs w:val="20"/>
        </w:rPr>
        <w:t xml:space="preserve"> JANVIER 2019</w:t>
      </w:r>
    </w:p>
    <w:p w:rsidR="007F5AD7" w:rsidRPr="007F5AD7" w:rsidRDefault="007F5AD7" w:rsidP="007F5AD7">
      <w:pPr>
        <w:jc w:val="center"/>
        <w:rPr>
          <w:bCs/>
          <w:sz w:val="20"/>
          <w:szCs w:val="20"/>
        </w:rPr>
      </w:pPr>
      <w:r w:rsidRPr="007F5AD7">
        <w:rPr>
          <w:bCs/>
          <w:sz w:val="20"/>
          <w:szCs w:val="20"/>
        </w:rPr>
        <w:t xml:space="preserve">CEINTURES DE COULEURS </w:t>
      </w:r>
    </w:p>
    <w:p w:rsidR="007F5AD7" w:rsidRPr="007F5AD7" w:rsidRDefault="007F5AD7" w:rsidP="007F5AD7">
      <w:pPr>
        <w:jc w:val="center"/>
        <w:rPr>
          <w:bCs/>
          <w:sz w:val="20"/>
          <w:szCs w:val="20"/>
        </w:rPr>
      </w:pPr>
      <w:r w:rsidRPr="007F5AD7">
        <w:rPr>
          <w:bCs/>
          <w:sz w:val="20"/>
          <w:szCs w:val="20"/>
        </w:rPr>
        <w:t>JEUX DU QUÉBEC</w:t>
      </w:r>
    </w:p>
    <w:p w:rsidR="00CB6AAE" w:rsidRPr="007F5AD7" w:rsidRDefault="00CB6AAE" w:rsidP="00445D9F">
      <w:pPr>
        <w:rPr>
          <w:bCs/>
          <w:sz w:val="20"/>
          <w:szCs w:val="20"/>
          <w:u w:val="single"/>
        </w:rPr>
      </w:pPr>
    </w:p>
    <w:p w:rsidR="007F5AD7" w:rsidRPr="00CB6AAE" w:rsidRDefault="007F5AD7" w:rsidP="007F5AD7">
      <w:pPr>
        <w:jc w:val="center"/>
        <w:rPr>
          <w:bCs/>
          <w:u w:val="single"/>
        </w:rPr>
      </w:pPr>
      <w:r w:rsidRPr="00CB6AAE">
        <w:rPr>
          <w:bCs/>
          <w:u w:val="single"/>
        </w:rPr>
        <w:t>VICTORIAVILLE</w:t>
      </w:r>
    </w:p>
    <w:p w:rsidR="007F5AD7" w:rsidRPr="007F5AD7" w:rsidRDefault="007F5AD7" w:rsidP="007F5AD7">
      <w:pPr>
        <w:jc w:val="center"/>
        <w:rPr>
          <w:bCs/>
          <w:sz w:val="20"/>
          <w:szCs w:val="20"/>
          <w:u w:val="single"/>
        </w:rPr>
      </w:pPr>
    </w:p>
    <w:p w:rsidR="007F5AD7" w:rsidRPr="007F5AD7" w:rsidRDefault="00CB6AAE" w:rsidP="007F5AD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SAMEDI</w:t>
      </w:r>
      <w:del w:id="3" w:author="Ann Carmichael" w:date="2018-10-03T20:35:00Z">
        <w:r w:rsidDel="00C4068C">
          <w:rPr>
            <w:bCs/>
            <w:sz w:val="20"/>
            <w:szCs w:val="20"/>
          </w:rPr>
          <w:delText xml:space="preserve"> </w:delText>
        </w:r>
      </w:del>
      <w:r>
        <w:rPr>
          <w:bCs/>
          <w:sz w:val="20"/>
          <w:szCs w:val="20"/>
        </w:rPr>
        <w:t xml:space="preserve"> </w:t>
      </w:r>
      <w:r w:rsidR="007F5AD7" w:rsidRPr="007F5AD7">
        <w:rPr>
          <w:bCs/>
          <w:sz w:val="20"/>
          <w:szCs w:val="20"/>
        </w:rPr>
        <w:t>16 MARS 2019</w:t>
      </w:r>
    </w:p>
    <w:p w:rsidR="007F5AD7" w:rsidRPr="007F5AD7" w:rsidRDefault="007F5AD7" w:rsidP="007F5AD7">
      <w:pPr>
        <w:jc w:val="center"/>
        <w:rPr>
          <w:bCs/>
          <w:sz w:val="20"/>
          <w:szCs w:val="20"/>
        </w:rPr>
      </w:pPr>
      <w:r w:rsidRPr="007F5AD7">
        <w:rPr>
          <w:bCs/>
          <w:sz w:val="20"/>
          <w:szCs w:val="20"/>
        </w:rPr>
        <w:t xml:space="preserve">CEINTURES DE COULEURS </w:t>
      </w:r>
      <w:r>
        <w:rPr>
          <w:bCs/>
          <w:sz w:val="20"/>
          <w:szCs w:val="20"/>
        </w:rPr>
        <w:t>(</w:t>
      </w:r>
      <w:r w:rsidRPr="007F5AD7">
        <w:rPr>
          <w:bCs/>
          <w:sz w:val="20"/>
          <w:szCs w:val="20"/>
        </w:rPr>
        <w:t>COMPÉTITION PROVINCIALE</w:t>
      </w:r>
      <w:r>
        <w:rPr>
          <w:bCs/>
          <w:sz w:val="20"/>
          <w:szCs w:val="20"/>
        </w:rPr>
        <w:t>)</w:t>
      </w:r>
    </w:p>
    <w:p w:rsidR="007F5AD7" w:rsidRPr="007F5AD7" w:rsidRDefault="00CB6AAE" w:rsidP="007F5AD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ET</w:t>
      </w:r>
    </w:p>
    <w:p w:rsidR="007F5AD7" w:rsidRPr="007F5AD7" w:rsidRDefault="007F5AD7" w:rsidP="007F5AD7">
      <w:pPr>
        <w:jc w:val="center"/>
        <w:rPr>
          <w:bCs/>
          <w:sz w:val="20"/>
          <w:szCs w:val="20"/>
        </w:rPr>
      </w:pPr>
      <w:r w:rsidRPr="007F5AD7">
        <w:rPr>
          <w:bCs/>
          <w:sz w:val="20"/>
          <w:szCs w:val="20"/>
        </w:rPr>
        <w:t>DIMANCHE LE 17 MARS 2019</w:t>
      </w:r>
    </w:p>
    <w:p w:rsidR="007F5AD7" w:rsidRDefault="00C4068C" w:rsidP="007F5AD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CEINTURES NOIRES</w:t>
      </w:r>
      <w:r w:rsidRPr="007F5AD7">
        <w:rPr>
          <w:bCs/>
          <w:sz w:val="20"/>
          <w:szCs w:val="20"/>
        </w:rPr>
        <w:t xml:space="preserve"> </w:t>
      </w:r>
      <w:r w:rsidR="007F5AD7">
        <w:rPr>
          <w:bCs/>
          <w:sz w:val="20"/>
          <w:szCs w:val="20"/>
        </w:rPr>
        <w:t>(</w:t>
      </w:r>
      <w:r w:rsidR="007F5AD7" w:rsidRPr="007F5AD7">
        <w:rPr>
          <w:bCs/>
          <w:sz w:val="20"/>
          <w:szCs w:val="20"/>
        </w:rPr>
        <w:t xml:space="preserve">SÉLECTION </w:t>
      </w:r>
      <w:r>
        <w:rPr>
          <w:bCs/>
          <w:sz w:val="20"/>
          <w:szCs w:val="20"/>
        </w:rPr>
        <w:t>III</w:t>
      </w:r>
      <w:r w:rsidR="007F5AD7">
        <w:rPr>
          <w:bCs/>
          <w:sz w:val="20"/>
          <w:szCs w:val="20"/>
        </w:rPr>
        <w:t>)</w:t>
      </w:r>
      <w:r w:rsidR="007F5AD7" w:rsidRPr="007F5AD7">
        <w:rPr>
          <w:bCs/>
          <w:sz w:val="20"/>
          <w:szCs w:val="20"/>
        </w:rPr>
        <w:t xml:space="preserve"> </w:t>
      </w:r>
    </w:p>
    <w:p w:rsidR="007F5AD7" w:rsidRDefault="007F5AD7" w:rsidP="007F5AD7">
      <w:pPr>
        <w:jc w:val="center"/>
        <w:rPr>
          <w:bCs/>
          <w:sz w:val="20"/>
          <w:szCs w:val="20"/>
        </w:rPr>
      </w:pPr>
    </w:p>
    <w:p w:rsidR="00C4068C" w:rsidRDefault="00C4068C" w:rsidP="007F5AD7">
      <w:pPr>
        <w:jc w:val="center"/>
        <w:rPr>
          <w:bCs/>
          <w:sz w:val="20"/>
          <w:szCs w:val="20"/>
        </w:rPr>
      </w:pPr>
    </w:p>
    <w:p w:rsidR="007F5AD7" w:rsidRDefault="007F5AD7" w:rsidP="00CB6AAE">
      <w:pPr>
        <w:jc w:val="center"/>
        <w:rPr>
          <w:bCs/>
          <w:u w:val="single"/>
        </w:rPr>
      </w:pPr>
      <w:r w:rsidRPr="00CB6AAE">
        <w:rPr>
          <w:bCs/>
          <w:u w:val="single"/>
        </w:rPr>
        <w:t>QUÉBEC</w:t>
      </w:r>
    </w:p>
    <w:p w:rsidR="00CB6AAE" w:rsidRPr="00CB6AAE" w:rsidRDefault="00CB6AAE" w:rsidP="007F5AD7">
      <w:pPr>
        <w:jc w:val="center"/>
        <w:rPr>
          <w:bCs/>
          <w:u w:val="single"/>
        </w:rPr>
      </w:pPr>
    </w:p>
    <w:p w:rsidR="00CB6AAE" w:rsidRDefault="00CB6AAE" w:rsidP="007F5AD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SAMEDI 13 AVRIL 2019</w:t>
      </w:r>
    </w:p>
    <w:p w:rsidR="007F5AD7" w:rsidRPr="007F5AD7" w:rsidRDefault="00CB6AAE" w:rsidP="007F5AD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CEINTURES DE COULEURS</w:t>
      </w:r>
      <w:r w:rsidR="00C4068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(INTER-PROVINCIALE) </w:t>
      </w:r>
    </w:p>
    <w:p w:rsidR="007F5AD7" w:rsidRDefault="007F5AD7" w:rsidP="007F5AD7">
      <w:pPr>
        <w:jc w:val="center"/>
        <w:rPr>
          <w:bCs/>
        </w:rPr>
      </w:pPr>
    </w:p>
    <w:p w:rsidR="007F5AD7" w:rsidRDefault="007F5AD7" w:rsidP="007F5AD7">
      <w:pPr>
        <w:jc w:val="center"/>
        <w:rPr>
          <w:bCs/>
        </w:rPr>
      </w:pPr>
    </w:p>
    <w:p w:rsidR="007F5AD7" w:rsidRPr="007F5AD7" w:rsidRDefault="007F5AD7" w:rsidP="007F5AD7">
      <w:pPr>
        <w:jc w:val="center"/>
        <w:rPr>
          <w:bCs/>
        </w:rPr>
      </w:pPr>
    </w:p>
    <w:p w:rsidR="007F5AD7" w:rsidRPr="007F5AD7" w:rsidRDefault="007F5AD7" w:rsidP="007F5AD7">
      <w:pPr>
        <w:jc w:val="center"/>
        <w:rPr>
          <w:bCs/>
        </w:rPr>
      </w:pPr>
    </w:p>
    <w:p w:rsidR="00FF0DB5" w:rsidRDefault="00FF0DB5" w:rsidP="00A25A7D">
      <w:pPr>
        <w:ind w:left="709" w:hanging="709"/>
        <w:rPr>
          <w:bCs/>
          <w:sz w:val="28"/>
          <w:szCs w:val="28"/>
        </w:rPr>
      </w:pPr>
    </w:p>
    <w:p w:rsidR="007F5AD7" w:rsidRDefault="007F5AD7" w:rsidP="00A25A7D">
      <w:pPr>
        <w:ind w:left="709" w:hanging="709"/>
        <w:rPr>
          <w:bCs/>
          <w:sz w:val="28"/>
          <w:szCs w:val="28"/>
        </w:rPr>
      </w:pPr>
    </w:p>
    <w:p w:rsidR="00FF0DB5" w:rsidRDefault="00FF0DB5" w:rsidP="004D5FC7">
      <w:pPr>
        <w:jc w:val="center"/>
        <w:rPr>
          <w:bCs/>
          <w:sz w:val="28"/>
          <w:szCs w:val="28"/>
        </w:rPr>
      </w:pPr>
    </w:p>
    <w:p w:rsidR="00FF0DB5" w:rsidRDefault="00FF0DB5" w:rsidP="004D5FC7">
      <w:pPr>
        <w:jc w:val="center"/>
        <w:rPr>
          <w:bCs/>
          <w:sz w:val="28"/>
          <w:szCs w:val="28"/>
        </w:rPr>
      </w:pPr>
    </w:p>
    <w:p w:rsidR="00FF0DB5" w:rsidRDefault="00FF0DB5" w:rsidP="004D5FC7">
      <w:pPr>
        <w:jc w:val="center"/>
        <w:rPr>
          <w:bCs/>
          <w:sz w:val="28"/>
          <w:szCs w:val="28"/>
        </w:rPr>
      </w:pPr>
    </w:p>
    <w:p w:rsidR="00FF0DB5" w:rsidRDefault="00FF0DB5" w:rsidP="004D5FC7">
      <w:pPr>
        <w:jc w:val="center"/>
        <w:rPr>
          <w:bCs/>
          <w:sz w:val="28"/>
          <w:szCs w:val="28"/>
        </w:rPr>
      </w:pPr>
    </w:p>
    <w:p w:rsidR="00FF0DB5" w:rsidRDefault="00FF0DB5" w:rsidP="004D5FC7">
      <w:pPr>
        <w:jc w:val="center"/>
        <w:rPr>
          <w:bCs/>
          <w:sz w:val="28"/>
          <w:szCs w:val="28"/>
        </w:rPr>
      </w:pPr>
    </w:p>
    <w:p w:rsidR="00FF0DB5" w:rsidRDefault="00FF0DB5" w:rsidP="004D5FC7">
      <w:pPr>
        <w:jc w:val="center"/>
        <w:rPr>
          <w:bCs/>
          <w:sz w:val="28"/>
          <w:szCs w:val="28"/>
        </w:rPr>
      </w:pPr>
    </w:p>
    <w:p w:rsidR="00FF0DB5" w:rsidRDefault="00FF0DB5" w:rsidP="004D5FC7">
      <w:pPr>
        <w:jc w:val="center"/>
        <w:rPr>
          <w:bCs/>
          <w:sz w:val="28"/>
          <w:szCs w:val="28"/>
        </w:rPr>
      </w:pPr>
    </w:p>
    <w:p w:rsidR="00FF0DB5" w:rsidRDefault="00FF0DB5" w:rsidP="004D5FC7">
      <w:pPr>
        <w:jc w:val="center"/>
        <w:rPr>
          <w:bCs/>
          <w:sz w:val="28"/>
          <w:szCs w:val="28"/>
        </w:rPr>
      </w:pPr>
    </w:p>
    <w:p w:rsidR="00FF0DB5" w:rsidRDefault="00FF0DB5" w:rsidP="004D5FC7">
      <w:pPr>
        <w:jc w:val="center"/>
        <w:rPr>
          <w:bCs/>
          <w:sz w:val="28"/>
          <w:szCs w:val="28"/>
        </w:rPr>
      </w:pPr>
    </w:p>
    <w:p w:rsidR="00FF0DB5" w:rsidRDefault="00FF0DB5" w:rsidP="004D5FC7">
      <w:pPr>
        <w:jc w:val="center"/>
        <w:rPr>
          <w:bCs/>
          <w:sz w:val="28"/>
          <w:szCs w:val="28"/>
        </w:rPr>
      </w:pPr>
    </w:p>
    <w:p w:rsidR="00FF0DB5" w:rsidRDefault="00FF0DB5" w:rsidP="004D5FC7">
      <w:pPr>
        <w:jc w:val="center"/>
        <w:rPr>
          <w:bCs/>
          <w:sz w:val="28"/>
          <w:szCs w:val="28"/>
        </w:rPr>
      </w:pPr>
    </w:p>
    <w:p w:rsidR="00FF0DB5" w:rsidRDefault="00FF0DB5" w:rsidP="004D5FC7">
      <w:pPr>
        <w:jc w:val="center"/>
        <w:rPr>
          <w:bCs/>
          <w:sz w:val="28"/>
          <w:szCs w:val="28"/>
        </w:rPr>
      </w:pPr>
    </w:p>
    <w:p w:rsidR="00FF0DB5" w:rsidRDefault="00FF0DB5" w:rsidP="004D5FC7">
      <w:pPr>
        <w:jc w:val="center"/>
        <w:rPr>
          <w:bCs/>
          <w:sz w:val="28"/>
          <w:szCs w:val="28"/>
        </w:rPr>
      </w:pPr>
    </w:p>
    <w:p w:rsidR="00FF0DB5" w:rsidRDefault="00FF0DB5" w:rsidP="004D5FC7">
      <w:pPr>
        <w:jc w:val="center"/>
        <w:rPr>
          <w:bCs/>
          <w:sz w:val="28"/>
          <w:szCs w:val="28"/>
        </w:rPr>
      </w:pPr>
    </w:p>
    <w:p w:rsidR="00FF0DB5" w:rsidRDefault="00FF0DB5" w:rsidP="004D5FC7">
      <w:pPr>
        <w:jc w:val="center"/>
        <w:rPr>
          <w:bCs/>
          <w:sz w:val="28"/>
          <w:szCs w:val="28"/>
        </w:rPr>
      </w:pPr>
    </w:p>
    <w:p w:rsidR="00FF0DB5" w:rsidRDefault="00FF0DB5" w:rsidP="004D5FC7">
      <w:pPr>
        <w:jc w:val="center"/>
        <w:rPr>
          <w:bCs/>
          <w:sz w:val="28"/>
          <w:szCs w:val="28"/>
        </w:rPr>
      </w:pPr>
    </w:p>
    <w:p w:rsidR="00FF0DB5" w:rsidRDefault="00FF0DB5" w:rsidP="004D5FC7">
      <w:pPr>
        <w:jc w:val="center"/>
        <w:rPr>
          <w:bCs/>
          <w:sz w:val="28"/>
          <w:szCs w:val="28"/>
        </w:rPr>
      </w:pPr>
    </w:p>
    <w:p w:rsidR="003A0623" w:rsidRDefault="003A0623" w:rsidP="004D5FC7">
      <w:pPr>
        <w:jc w:val="center"/>
        <w:rPr>
          <w:bCs/>
          <w:sz w:val="28"/>
          <w:szCs w:val="28"/>
        </w:rPr>
      </w:pPr>
    </w:p>
    <w:p w:rsidR="003A0623" w:rsidRDefault="003A0623" w:rsidP="004D5FC7">
      <w:pPr>
        <w:jc w:val="center"/>
        <w:rPr>
          <w:bCs/>
          <w:sz w:val="28"/>
          <w:szCs w:val="28"/>
        </w:rPr>
      </w:pPr>
    </w:p>
    <w:p w:rsidR="003A0623" w:rsidRDefault="003A0623" w:rsidP="004D5FC7">
      <w:pPr>
        <w:jc w:val="center"/>
        <w:rPr>
          <w:bCs/>
          <w:sz w:val="28"/>
          <w:szCs w:val="28"/>
        </w:rPr>
      </w:pPr>
    </w:p>
    <w:p w:rsidR="003A0623" w:rsidRDefault="003A0623" w:rsidP="004D5FC7">
      <w:pPr>
        <w:jc w:val="center"/>
        <w:rPr>
          <w:bCs/>
          <w:sz w:val="28"/>
          <w:szCs w:val="28"/>
        </w:rPr>
      </w:pPr>
    </w:p>
    <w:p w:rsidR="003A0623" w:rsidRDefault="003A0623" w:rsidP="004D5FC7">
      <w:pPr>
        <w:jc w:val="center"/>
        <w:rPr>
          <w:bCs/>
          <w:sz w:val="28"/>
          <w:szCs w:val="28"/>
        </w:rPr>
      </w:pPr>
    </w:p>
    <w:p w:rsidR="003A0623" w:rsidRDefault="003A0623" w:rsidP="004D5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Sophie St-Pierre</w:t>
      </w:r>
    </w:p>
    <w:p w:rsidR="003A0623" w:rsidRPr="003A0623" w:rsidRDefault="003A0623" w:rsidP="004D5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Présidente</w:t>
      </w:r>
    </w:p>
    <w:sectPr w:rsidR="003A0623" w:rsidRPr="003A0623" w:rsidSect="006459BF">
      <w:footerReference w:type="default" r:id="rId9"/>
      <w:pgSz w:w="12240" w:h="15840" w:code="1"/>
      <w:pgMar w:top="539" w:right="474" w:bottom="1259" w:left="567" w:header="709" w:footer="8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29D" w:rsidRDefault="00FC029D">
      <w:r>
        <w:separator/>
      </w:r>
    </w:p>
  </w:endnote>
  <w:endnote w:type="continuationSeparator" w:id="1">
    <w:p w:rsidR="00FC029D" w:rsidRDefault="00FC0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B4" w:rsidRDefault="001C7FB4" w:rsidP="00031A7F">
    <w:pPr>
      <w:pStyle w:val="Pieddepage"/>
      <w:jc w:val="center"/>
    </w:pPr>
    <w:r>
      <w:t>Affilié à la Fédération mondiale de taekwondo -  Directeur technique : M. Paul Germain</w:t>
    </w:r>
  </w:p>
  <w:p w:rsidR="001C7FB4" w:rsidRPr="00542071" w:rsidRDefault="00542071" w:rsidP="00542071">
    <w:pPr>
      <w:pStyle w:val="Pieddepage"/>
      <w:jc w:val="center"/>
    </w:pPr>
    <w:hyperlink r:id="rId1" w:history="1">
      <w:r w:rsidRPr="00542071">
        <w:rPr>
          <w:rStyle w:val="Lienhypertexte"/>
          <w:rFonts w:ascii="Tahoma" w:hAnsi="Tahoma" w:cs="Tahoma"/>
          <w:color w:val="auto"/>
          <w:sz w:val="20"/>
          <w:szCs w:val="20"/>
        </w:rPr>
        <w:t>www.clubtaekwondobeauport.com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29D" w:rsidRDefault="00FC029D">
      <w:r>
        <w:separator/>
      </w:r>
    </w:p>
  </w:footnote>
  <w:footnote w:type="continuationSeparator" w:id="1">
    <w:p w:rsidR="00FC029D" w:rsidRDefault="00FC0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A11"/>
    <w:multiLevelType w:val="singleLevel"/>
    <w:tmpl w:val="1834F590"/>
    <w:lvl w:ilvl="0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>
    <w:nsid w:val="04CB184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803872"/>
    <w:multiLevelType w:val="hybridMultilevel"/>
    <w:tmpl w:val="6B4CD81C"/>
    <w:lvl w:ilvl="0" w:tplc="0C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420C06B1"/>
    <w:multiLevelType w:val="hybridMultilevel"/>
    <w:tmpl w:val="E660850A"/>
    <w:lvl w:ilvl="0" w:tplc="5232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15843"/>
    <w:multiLevelType w:val="hybridMultilevel"/>
    <w:tmpl w:val="AA249256"/>
    <w:lvl w:ilvl="0" w:tplc="0C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94E"/>
    <w:rsid w:val="00031A7F"/>
    <w:rsid w:val="00094DE1"/>
    <w:rsid w:val="000B089D"/>
    <w:rsid w:val="00141B4D"/>
    <w:rsid w:val="001A3CEB"/>
    <w:rsid w:val="001A7DA0"/>
    <w:rsid w:val="001C7FB4"/>
    <w:rsid w:val="001D7D71"/>
    <w:rsid w:val="001E3890"/>
    <w:rsid w:val="00203591"/>
    <w:rsid w:val="002402FC"/>
    <w:rsid w:val="0026508E"/>
    <w:rsid w:val="002651F5"/>
    <w:rsid w:val="002C2BEA"/>
    <w:rsid w:val="00304906"/>
    <w:rsid w:val="00340A16"/>
    <w:rsid w:val="003A0623"/>
    <w:rsid w:val="003A6B3B"/>
    <w:rsid w:val="0044116D"/>
    <w:rsid w:val="00445D9F"/>
    <w:rsid w:val="00456D06"/>
    <w:rsid w:val="0049594E"/>
    <w:rsid w:val="004A1CD8"/>
    <w:rsid w:val="004A2F67"/>
    <w:rsid w:val="004B6A05"/>
    <w:rsid w:val="004D5FC7"/>
    <w:rsid w:val="004E7781"/>
    <w:rsid w:val="00522425"/>
    <w:rsid w:val="00525255"/>
    <w:rsid w:val="00542071"/>
    <w:rsid w:val="00570824"/>
    <w:rsid w:val="0058295F"/>
    <w:rsid w:val="0061472D"/>
    <w:rsid w:val="006336F2"/>
    <w:rsid w:val="006403BD"/>
    <w:rsid w:val="006459BF"/>
    <w:rsid w:val="006F3089"/>
    <w:rsid w:val="00714333"/>
    <w:rsid w:val="007168DA"/>
    <w:rsid w:val="00740351"/>
    <w:rsid w:val="0077625E"/>
    <w:rsid w:val="00776653"/>
    <w:rsid w:val="00776684"/>
    <w:rsid w:val="007F5AD7"/>
    <w:rsid w:val="008F4201"/>
    <w:rsid w:val="00934641"/>
    <w:rsid w:val="00965509"/>
    <w:rsid w:val="00A25A7D"/>
    <w:rsid w:val="00A31C3E"/>
    <w:rsid w:val="00A45506"/>
    <w:rsid w:val="00B745E8"/>
    <w:rsid w:val="00B97513"/>
    <w:rsid w:val="00BE3BE2"/>
    <w:rsid w:val="00C4068C"/>
    <w:rsid w:val="00C60836"/>
    <w:rsid w:val="00CB6AAE"/>
    <w:rsid w:val="00DA6ACE"/>
    <w:rsid w:val="00DC3594"/>
    <w:rsid w:val="00E34790"/>
    <w:rsid w:val="00E9104D"/>
    <w:rsid w:val="00E91D38"/>
    <w:rsid w:val="00E94A23"/>
    <w:rsid w:val="00EC064B"/>
    <w:rsid w:val="00EE0AC6"/>
    <w:rsid w:val="00F03FD6"/>
    <w:rsid w:val="00F06757"/>
    <w:rsid w:val="00F55D83"/>
    <w:rsid w:val="00F649D3"/>
    <w:rsid w:val="00F701E4"/>
    <w:rsid w:val="00F70B38"/>
    <w:rsid w:val="00F721BF"/>
    <w:rsid w:val="00FA6F61"/>
    <w:rsid w:val="00FC029D"/>
    <w:rsid w:val="00FC2976"/>
    <w:rsid w:val="00FF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fr-FR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720" w:firstLine="696"/>
    </w:pPr>
    <w:rPr>
      <w:b/>
      <w:bCs/>
      <w:sz w:val="36"/>
      <w:lang w:val="en-US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  <w:sz w:val="28"/>
      <w:szCs w:val="20"/>
    </w:rPr>
  </w:style>
  <w:style w:type="character" w:styleId="Lienhypertexte">
    <w:name w:val="Hyperlink"/>
    <w:uiPriority w:val="99"/>
    <w:unhideWhenUsed/>
    <w:rsid w:val="0030490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1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701E4"/>
    <w:rPr>
      <w:rFonts w:ascii="Segoe UI" w:hAnsi="Segoe UI" w:cs="Segoe UI"/>
      <w:sz w:val="18"/>
      <w:szCs w:val="18"/>
      <w:lang w:val="fr-CA"/>
    </w:rPr>
  </w:style>
  <w:style w:type="character" w:styleId="Lienhypertextesuivivisit">
    <w:name w:val="FollowedHyperlink"/>
    <w:uiPriority w:val="99"/>
    <w:semiHidden/>
    <w:unhideWhenUsed/>
    <w:rsid w:val="00F06757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ubtaekwondobeaupor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8274-EA28-4ABC-B673-D9C669F8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TAEKWONDO DE BEAUPORT INC</vt:lpstr>
    </vt:vector>
  </TitlesOfParts>
  <Company>MEQ</Company>
  <LinksUpToDate>false</LinksUpToDate>
  <CharactersWithSpaces>935</CharactersWithSpaces>
  <SharedDoc>false</SharedDoc>
  <HLinks>
    <vt:vector size="6" baseType="variant">
      <vt:variant>
        <vt:i4>6225951</vt:i4>
      </vt:variant>
      <vt:variant>
        <vt:i4>0</vt:i4>
      </vt:variant>
      <vt:variant>
        <vt:i4>0</vt:i4>
      </vt:variant>
      <vt:variant>
        <vt:i4>5</vt:i4>
      </vt:variant>
      <vt:variant>
        <vt:lpwstr>http://www.clubtaekwondobeauport.com/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TAEKWONDO DE BEAUPORT INC</dc:title>
  <dc:subject/>
  <dc:creator>Lavoie, Suzanne</dc:creator>
  <cp:keywords/>
  <cp:lastModifiedBy>ST-PIERRE SOPHIE</cp:lastModifiedBy>
  <cp:revision>2</cp:revision>
  <cp:lastPrinted>2016-02-20T02:48:00Z</cp:lastPrinted>
  <dcterms:created xsi:type="dcterms:W3CDTF">2018-10-20T12:46:00Z</dcterms:created>
  <dcterms:modified xsi:type="dcterms:W3CDTF">2018-10-20T12:46:00Z</dcterms:modified>
</cp:coreProperties>
</file>